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CA" w:rsidRDefault="002431CA" w:rsidP="00A17B08">
      <w:pPr>
        <w:jc w:val="center"/>
        <w:rPr>
          <w:b/>
          <w:sz w:val="22"/>
        </w:rPr>
      </w:pPr>
    </w:p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31F66" w:rsidP="007B67F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7B67F8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/20</w:t>
            </w:r>
            <w:r w:rsidR="0054021F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311"/>
        <w:gridCol w:w="663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5DD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</w:t>
            </w:r>
            <w:r w:rsidR="0014191B">
              <w:rPr>
                <w:b/>
                <w:sz w:val="22"/>
                <w:szCs w:val="22"/>
              </w:rPr>
              <w:t xml:space="preserve"> ŠKOLA ILAČA-BANOVCI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4191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Vladimira Nazora 24 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4191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Ilača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4699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32248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B67F8" w:rsidP="002431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Osmog razreda (8. r.)</w:t>
            </w:r>
            <w:r w:rsidR="00C31F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E0AE8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9E0AE8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B67F8" w:rsidRDefault="00A17B08" w:rsidP="004C3220">
            <w:pPr>
              <w:jc w:val="both"/>
              <w:rPr>
                <w:sz w:val="22"/>
                <w:szCs w:val="22"/>
              </w:rPr>
            </w:pPr>
            <w:r w:rsidRPr="007B67F8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E0AE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E0AE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B67F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B67F8">
              <w:rPr>
                <w:rFonts w:eastAsia="Calibri"/>
                <w:b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B67F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B67F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E0AE8" w:rsidRDefault="00A17B08" w:rsidP="004C3220">
            <w:pPr>
              <w:jc w:val="both"/>
              <w:rPr>
                <w:sz w:val="22"/>
                <w:szCs w:val="22"/>
              </w:rPr>
            </w:pPr>
            <w:r w:rsidRPr="009E0AE8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31F6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31F66" w:rsidP="009E0AE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B67F8" w:rsidRDefault="00A17B08" w:rsidP="004C3220">
            <w:pPr>
              <w:jc w:val="both"/>
              <w:rPr>
                <w:sz w:val="22"/>
                <w:szCs w:val="22"/>
              </w:rPr>
            </w:pPr>
            <w:r w:rsidRPr="007B67F8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0AE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B67F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B67F8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31F66" w:rsidRDefault="007B67F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Republika Srbija, </w:t>
            </w:r>
            <w:r w:rsidR="00565C12">
              <w:rPr>
                <w:rFonts w:ascii="Times New Roman" w:hAnsi="Times New Roman"/>
                <w:sz w:val="32"/>
                <w:szCs w:val="32"/>
                <w:vertAlign w:val="superscript"/>
              </w:rPr>
              <w:t>Zlatibor-Tara-Mokra Gora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65D2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80E49">
              <w:rPr>
                <w:rFonts w:eastAsia="Calibri"/>
                <w:sz w:val="22"/>
                <w:szCs w:val="22"/>
              </w:rPr>
              <w:t>1</w:t>
            </w:r>
            <w:r w:rsidR="00C31F6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31F66" w:rsidP="00965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80E4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31F66" w:rsidP="00565C1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965D28">
              <w:rPr>
                <w:rFonts w:eastAsia="Calibri"/>
                <w:sz w:val="22"/>
                <w:szCs w:val="22"/>
              </w:rPr>
              <w:t>0</w:t>
            </w:r>
            <w:r w:rsidR="00C80E49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31F6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65D2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65D28">
              <w:rPr>
                <w:rFonts w:eastAsia="Calibri"/>
                <w:sz w:val="22"/>
                <w:szCs w:val="22"/>
              </w:rPr>
              <w:t>20</w:t>
            </w:r>
            <w:r w:rsidR="00C31F6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965D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2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55DDF" w:rsidP="008D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431CA" w:rsidP="007632E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spajanje sa učenicima iz škola po modelu A</w:t>
            </w:r>
            <w:r w:rsidR="00965D28">
              <w:rPr>
                <w:rFonts w:eastAsia="Calibri"/>
                <w:sz w:val="22"/>
                <w:szCs w:val="22"/>
              </w:rPr>
              <w:t xml:space="preserve"> (OŠ Markušica</w:t>
            </w:r>
            <w:r w:rsidR="007632EC">
              <w:rPr>
                <w:rFonts w:eastAsia="Calibri"/>
                <w:sz w:val="22"/>
                <w:szCs w:val="22"/>
              </w:rPr>
              <w:t>, OŠ Borovo, OŠ Trpinja, OŠ Bobota, OŠ Bršadin i druge</w:t>
            </w:r>
            <w:r w:rsidR="00965D28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5DD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55DD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80E4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Brankovina i Valjevo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80E4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Planina </w:t>
            </w:r>
            <w:r w:rsidR="007632EC">
              <w:rPr>
                <w:rFonts w:ascii="Times New Roman" w:hAnsi="Times New Roman"/>
              </w:rPr>
              <w:t>Tara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D029C" w:rsidRDefault="00A17B08" w:rsidP="004C3220">
            <w:pPr>
              <w:rPr>
                <w:b/>
                <w:sz w:val="22"/>
                <w:szCs w:val="22"/>
              </w:rPr>
            </w:pPr>
            <w:r w:rsidRPr="008D029C">
              <w:rPr>
                <w:rFonts w:eastAsia="Calibri"/>
                <w:b/>
                <w:sz w:val="22"/>
                <w:szCs w:val="22"/>
              </w:rPr>
              <w:t>Autobus</w:t>
            </w:r>
            <w:r w:rsidRPr="008D029C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F248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D029C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8D029C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8D029C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632EC" w:rsidP="00965D2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Omorika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65D28" w:rsidRDefault="007632EC" w:rsidP="00965D2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965D28" w:rsidRPr="00965D28">
              <w:rPr>
                <w:i/>
                <w:sz w:val="22"/>
                <w:szCs w:val="22"/>
              </w:rPr>
              <w:t xml:space="preserve"> </w:t>
            </w:r>
            <w:r w:rsidR="00965D28">
              <w:rPr>
                <w:i/>
                <w:sz w:val="22"/>
                <w:szCs w:val="22"/>
              </w:rPr>
              <w:t>puna pansiona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8D029C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8D029C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8D029C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8D029C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504ED" w:rsidRDefault="009504ED" w:rsidP="002F2481">
            <w:pPr>
              <w:rPr>
                <w:i/>
                <w:sz w:val="22"/>
                <w:szCs w:val="22"/>
              </w:rPr>
            </w:pPr>
            <w:r w:rsidRPr="009504ED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49AF" w:rsidRDefault="007632E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Narodni muzej u Valjevu, Nacionalni park T</w:t>
            </w:r>
            <w:r w:rsidR="007A1781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ara, Zaovine, Mitrovac,  rijeka Drina,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Bajina Bašta, Mokra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lastRenderedPageBreak/>
              <w:t>Gora, vožnja Šarganskom osmicom, brdo Mećavnik, Drve</w:t>
            </w:r>
            <w:r w:rsidR="000E5A78">
              <w:rPr>
                <w:rFonts w:ascii="Times New Roman" w:hAnsi="Times New Roman"/>
                <w:sz w:val="32"/>
                <w:szCs w:val="32"/>
                <w:vertAlign w:val="superscript"/>
              </w:rPr>
              <w:t>ngrad, Zlatibor, manastir Kaona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49A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49AF" w:rsidRDefault="00A8342D" w:rsidP="008D02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149AF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49AF" w:rsidRDefault="007A1781" w:rsidP="007632E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stručno turističko vodstvo, animator za sportsko-kulturne aktivnosti u hotelu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A1781" w:rsidRDefault="007A1781" w:rsidP="008D029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Manastir Rača. Istraživačka stanica Petnica</w:t>
            </w:r>
            <w:r w:rsidR="000E5A78">
              <w:rPr>
                <w:sz w:val="32"/>
                <w:szCs w:val="32"/>
                <w:vertAlign w:val="superscript"/>
              </w:rPr>
              <w:t xml:space="preserve"> i jezero</w:t>
            </w:r>
            <w:r>
              <w:rPr>
                <w:sz w:val="32"/>
                <w:szCs w:val="32"/>
                <w:vertAlign w:val="superscript"/>
              </w:rPr>
              <w:t xml:space="preserve"> Perućac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65D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8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965D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3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32EC" w:rsidRDefault="007632E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965D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3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65D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3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65D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3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65D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3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965D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49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80E49" w:rsidP="00CA2C5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12. 2</w:t>
            </w:r>
            <w:r w:rsidR="0054021F">
              <w:rPr>
                <w:rFonts w:ascii="Times New Roman" w:hAnsi="Times New Roman"/>
              </w:rPr>
              <w:t>. 2020.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585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E9641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E9641C">
              <w:rPr>
                <w:rFonts w:ascii="Times New Roman" w:hAnsi="Times New Roman"/>
              </w:rPr>
              <w:t>24.2</w:t>
            </w:r>
            <w:r>
              <w:rPr>
                <w:rFonts w:ascii="Times New Roman" w:hAnsi="Times New Roman"/>
              </w:rPr>
              <w:t>.2020.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965D28">
        <w:trPr>
          <w:jc w:val="center"/>
        </w:trPr>
        <w:tc>
          <w:tcPr>
            <w:tcW w:w="53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95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9641C" w:rsidP="00CA2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3149AF">
              <w:rPr>
                <w:rFonts w:ascii="Times New Roman" w:hAnsi="Times New Roman"/>
              </w:rPr>
              <w:t xml:space="preserve">. </w:t>
            </w:r>
            <w:r w:rsidR="00C80E49">
              <w:rPr>
                <w:rFonts w:ascii="Times New Roman" w:hAnsi="Times New Roman"/>
              </w:rPr>
              <w:t>2</w:t>
            </w:r>
            <w:r w:rsidR="003149AF">
              <w:rPr>
                <w:rFonts w:ascii="Times New Roman" w:hAnsi="Times New Roman"/>
              </w:rPr>
              <w:t>.</w:t>
            </w:r>
            <w:r w:rsidR="0054021F">
              <w:rPr>
                <w:rFonts w:ascii="Times New Roman" w:hAnsi="Times New Roman"/>
              </w:rPr>
              <w:t xml:space="preserve"> 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149AF" w:rsidP="0054021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402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.00</w:t>
            </w:r>
            <w:r w:rsidR="00A17B08"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9504E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6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9504ED">
        <w:rPr>
          <w:b/>
          <w:color w:val="000000"/>
          <w:sz w:val="16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9504E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color w:val="000000"/>
          <w:sz w:val="16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9504E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16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9504ED">
        <w:rPr>
          <w:rFonts w:ascii="Times New Roman" w:hAnsi="Times New Roman"/>
          <w:color w:val="000000"/>
          <w:sz w:val="16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Pr="009504ED">
        <w:rPr>
          <w:rFonts w:ascii="Times New Roman" w:hAnsi="Times New Roman"/>
          <w:color w:val="000000"/>
          <w:sz w:val="16"/>
          <w:szCs w:val="16"/>
        </w:rPr>
        <w:t>u</w:t>
      </w:r>
      <w:r w:rsidRPr="009504ED">
        <w:rPr>
          <w:rFonts w:ascii="Times New Roman" w:hAnsi="Times New Roman"/>
          <w:color w:val="000000"/>
          <w:sz w:val="16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Pr="009504ED">
        <w:rPr>
          <w:rFonts w:ascii="Times New Roman" w:hAnsi="Times New Roman"/>
          <w:color w:val="000000"/>
          <w:sz w:val="16"/>
          <w:szCs w:val="16"/>
        </w:rPr>
        <w:t>–</w:t>
      </w:r>
      <w:r w:rsidRPr="009504ED">
        <w:rPr>
          <w:rFonts w:ascii="Times New Roman" w:hAnsi="Times New Roman"/>
          <w:color w:val="000000"/>
          <w:sz w:val="16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Pr="009504ED">
        <w:rPr>
          <w:rFonts w:ascii="Times New Roman" w:hAnsi="Times New Roman"/>
          <w:color w:val="000000"/>
          <w:sz w:val="16"/>
          <w:szCs w:val="16"/>
        </w:rPr>
        <w:t>i</w:t>
      </w:r>
      <w:r w:rsidRPr="009504ED">
        <w:rPr>
          <w:rFonts w:ascii="Times New Roman" w:hAnsi="Times New Roman"/>
          <w:color w:val="000000"/>
          <w:sz w:val="16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9504ED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16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9504ED">
          <w:rPr>
            <w:b/>
            <w:color w:val="000000"/>
            <w:sz w:val="16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9504ED">
          <w:rPr>
            <w:b/>
            <w:color w:val="000000"/>
            <w:sz w:val="16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9504ED">
          <w:rPr>
            <w:b/>
            <w:color w:val="000000"/>
            <w:sz w:val="16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9504ED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16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9504ED">
          <w:rPr>
            <w:rFonts w:ascii="Times New Roman" w:hAnsi="Times New Roman"/>
            <w:sz w:val="16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9504ED">
          <w:rPr>
            <w:rFonts w:ascii="Times New Roman" w:hAnsi="Times New Roman"/>
            <w:color w:val="000000"/>
            <w:sz w:val="16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9504ED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16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 w:rsidRPr="009504ED">
        <w:rPr>
          <w:rFonts w:ascii="Times New Roman" w:hAnsi="Times New Roman"/>
          <w:color w:val="000000"/>
          <w:sz w:val="16"/>
          <w:szCs w:val="16"/>
        </w:rPr>
        <w:t>dokaz o o</w:t>
      </w:r>
      <w:ins w:id="35" w:author="mvricko" w:date="2015-07-13T13:53:00Z">
        <w:r w:rsidRPr="009504ED">
          <w:rPr>
            <w:rFonts w:ascii="Times New Roman" w:hAnsi="Times New Roman"/>
            <w:color w:val="000000"/>
            <w:sz w:val="16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9504ED">
        <w:rPr>
          <w:rFonts w:ascii="Times New Roman" w:hAnsi="Times New Roman"/>
          <w:color w:val="000000"/>
          <w:sz w:val="16"/>
          <w:szCs w:val="16"/>
        </w:rPr>
        <w:t>u</w:t>
      </w:r>
      <w:ins w:id="37" w:author="mvricko" w:date="2015-07-13T13:53:00Z">
        <w:r w:rsidRPr="009504ED">
          <w:rPr>
            <w:rFonts w:ascii="Times New Roman" w:hAnsi="Times New Roman"/>
            <w:color w:val="000000"/>
            <w:sz w:val="16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9504ED">
          <w:rPr>
            <w:rFonts w:ascii="Times New Roman" w:hAnsi="Times New Roman"/>
            <w:sz w:val="16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9504ED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16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9504ED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16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9504ED" w:rsidDel="00375809">
          <w:rPr>
            <w:rFonts w:ascii="Times New Roman" w:hAnsi="Times New Roman"/>
            <w:sz w:val="16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9504ED" w:rsidDel="00375809">
          <w:rPr>
            <w:rFonts w:ascii="Times New Roman" w:hAnsi="Times New Roman"/>
            <w:sz w:val="16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9504ED" w:rsidDel="00375809">
          <w:rPr>
            <w:rFonts w:ascii="Times New Roman" w:hAnsi="Times New Roman"/>
            <w:color w:val="000000"/>
            <w:sz w:val="16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9504ED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16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9504ED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16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9504ED" w:rsidDel="00375809">
          <w:rPr>
            <w:color w:val="000000"/>
            <w:sz w:val="16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9504ED" w:rsidDel="00375809">
          <w:rPr>
            <w:sz w:val="16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9504ED" w:rsidRDefault="00A17B08" w:rsidP="00A17B08">
      <w:pPr>
        <w:spacing w:before="120" w:after="120"/>
        <w:ind w:left="357"/>
        <w:jc w:val="both"/>
        <w:rPr>
          <w:sz w:val="16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b/>
          <w:i/>
          <w:sz w:val="16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9504ED">
        <w:rPr>
          <w:sz w:val="16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9504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9504ED" w:rsidRDefault="00A17B08" w:rsidP="00A17B08">
      <w:pPr>
        <w:spacing w:before="120" w:after="120"/>
        <w:ind w:left="360"/>
        <w:jc w:val="both"/>
        <w:rPr>
          <w:sz w:val="16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sz w:val="16"/>
          <w:szCs w:val="16"/>
        </w:rPr>
        <w:t xml:space="preserve">        </w:t>
      </w:r>
      <w:r w:rsidRPr="009504ED">
        <w:rPr>
          <w:sz w:val="16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9504ED" w:rsidRDefault="00A17B08" w:rsidP="00A17B08">
      <w:pPr>
        <w:spacing w:before="120" w:after="120"/>
        <w:jc w:val="both"/>
        <w:rPr>
          <w:sz w:val="16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sz w:val="16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9504ED" w:rsidDel="00375809">
          <w:rPr>
            <w:sz w:val="16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9504ED">
        <w:rPr>
          <w:sz w:val="16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9504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9504E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9504ED" w:rsidRDefault="00A17B08" w:rsidP="00A17B08">
      <w:pPr>
        <w:pStyle w:val="Odlomakpopisa"/>
        <w:spacing w:before="120" w:after="120"/>
        <w:contextualSpacing w:val="0"/>
        <w:jc w:val="both"/>
        <w:rPr>
          <w:sz w:val="16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9504E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6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9504ED">
        <w:rPr>
          <w:sz w:val="16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9504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6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9504ED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16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9504ED">
        <w:rPr>
          <w:sz w:val="16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9504ED" w:rsidDel="00A17B08" w:rsidRDefault="00A17B08">
      <w:pPr>
        <w:spacing w:before="120" w:after="120"/>
        <w:jc w:val="both"/>
        <w:rPr>
          <w:del w:id="91" w:author="zcukelj" w:date="2015-07-30T11:44:00Z"/>
          <w:sz w:val="16"/>
          <w:szCs w:val="16"/>
        </w:rPr>
        <w:pPrChange w:id="92" w:author="zcukelj" w:date="2015-07-30T09:49:00Z">
          <w:pPr/>
        </w:pPrChange>
      </w:pPr>
    </w:p>
    <w:p w:rsidR="009E58AB" w:rsidRPr="009504ED" w:rsidRDefault="009E58AB">
      <w:pPr>
        <w:rPr>
          <w:sz w:val="16"/>
          <w:szCs w:val="16"/>
        </w:rPr>
      </w:pPr>
    </w:p>
    <w:sectPr w:rsidR="009E58AB" w:rsidRPr="009504ED" w:rsidSect="009901D3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46990"/>
    <w:rsid w:val="000E5A78"/>
    <w:rsid w:val="000E6507"/>
    <w:rsid w:val="0014191B"/>
    <w:rsid w:val="001505FD"/>
    <w:rsid w:val="002431CA"/>
    <w:rsid w:val="002F2481"/>
    <w:rsid w:val="003149AF"/>
    <w:rsid w:val="00315926"/>
    <w:rsid w:val="00355DDF"/>
    <w:rsid w:val="0054021F"/>
    <w:rsid w:val="00565C12"/>
    <w:rsid w:val="006F299D"/>
    <w:rsid w:val="007632EC"/>
    <w:rsid w:val="007A1781"/>
    <w:rsid w:val="007B67F8"/>
    <w:rsid w:val="008D029C"/>
    <w:rsid w:val="009504ED"/>
    <w:rsid w:val="00965D28"/>
    <w:rsid w:val="009901D3"/>
    <w:rsid w:val="009E0AE8"/>
    <w:rsid w:val="009E58AB"/>
    <w:rsid w:val="00A17B08"/>
    <w:rsid w:val="00A67CFC"/>
    <w:rsid w:val="00A8342D"/>
    <w:rsid w:val="00BD5232"/>
    <w:rsid w:val="00C31F66"/>
    <w:rsid w:val="00C80E49"/>
    <w:rsid w:val="00CA2C5F"/>
    <w:rsid w:val="00CD4729"/>
    <w:rsid w:val="00CF2985"/>
    <w:rsid w:val="00DC6259"/>
    <w:rsid w:val="00E9641C"/>
    <w:rsid w:val="00FA2B07"/>
    <w:rsid w:val="00FA399E"/>
    <w:rsid w:val="00FD2757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CCE1C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Zbornica</cp:lastModifiedBy>
  <cp:revision>13</cp:revision>
  <cp:lastPrinted>2020-02-11T09:52:00Z</cp:lastPrinted>
  <dcterms:created xsi:type="dcterms:W3CDTF">2020-02-11T08:44:00Z</dcterms:created>
  <dcterms:modified xsi:type="dcterms:W3CDTF">2020-02-12T07:55:00Z</dcterms:modified>
</cp:coreProperties>
</file>