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A" w:rsidRDefault="002431CA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5402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4021F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</w:t>
            </w:r>
            <w:r w:rsidR="0054021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311"/>
        <w:gridCol w:w="663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75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ILAČA-BANOVCI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75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24 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75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Ilača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75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7560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</w:t>
            </w:r>
            <w:r w:rsidR="00965D28">
              <w:rPr>
                <w:b/>
                <w:sz w:val="22"/>
                <w:szCs w:val="22"/>
              </w:rPr>
              <w:t xml:space="preserve">etvrtog </w:t>
            </w:r>
            <w:r w:rsidR="00C31F66">
              <w:rPr>
                <w:b/>
                <w:sz w:val="22"/>
                <w:szCs w:val="22"/>
              </w:rPr>
              <w:t>(</w:t>
            </w:r>
            <w:r w:rsidR="00965D28">
              <w:rPr>
                <w:b/>
                <w:sz w:val="22"/>
                <w:szCs w:val="22"/>
              </w:rPr>
              <w:t xml:space="preserve"> 4.</w:t>
            </w:r>
            <w:r w:rsidR="00C31F6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0AE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sz w:val="22"/>
                <w:szCs w:val="22"/>
              </w:rPr>
            </w:pPr>
            <w:r w:rsidRPr="009E0AE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1F66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0AE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965D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6BD7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31F6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1F66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D46BD7">
              <w:rPr>
                <w:rFonts w:eastAsia="Calibri"/>
                <w:sz w:val="22"/>
                <w:szCs w:val="22"/>
              </w:rPr>
              <w:t>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6B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31F6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5D28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2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7560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31CA" w:rsidP="00965D2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spajanje sa učenicima iz škola po modelu 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75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75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5D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65D28" w:rsidP="00965D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Vila Smiljka </w:t>
            </w:r>
            <w:r w:rsidR="002F2481">
              <w:rPr>
                <w:rFonts w:ascii="Times New Roman" w:hAnsi="Times New Roman"/>
              </w:rPr>
              <w:t xml:space="preserve">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5D28" w:rsidRDefault="00965D28" w:rsidP="00965D28">
            <w:pPr>
              <w:rPr>
                <w:i/>
                <w:sz w:val="22"/>
                <w:szCs w:val="22"/>
              </w:rPr>
            </w:pPr>
            <w:r w:rsidRPr="00965D28">
              <w:rPr>
                <w:i/>
                <w:sz w:val="22"/>
                <w:szCs w:val="22"/>
              </w:rPr>
              <w:t xml:space="preserve">4 </w:t>
            </w:r>
            <w:r>
              <w:rPr>
                <w:i/>
                <w:sz w:val="22"/>
                <w:szCs w:val="22"/>
              </w:rPr>
              <w:t>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965D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Gr</w:t>
            </w:r>
            <w:r w:rsidR="00D46BD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adski muzej Senj, kula Nehaj, </w:t>
            </w:r>
            <w:proofErr w:type="spellStart"/>
            <w:r w:rsidR="00D46BD7">
              <w:rPr>
                <w:rFonts w:ascii="Times New Roman" w:hAnsi="Times New Roman"/>
                <w:sz w:val="32"/>
                <w:szCs w:val="32"/>
                <w:vertAlign w:val="superscript"/>
              </w:rPr>
              <w:t>akvarium</w:t>
            </w:r>
            <w:proofErr w:type="spellEnd"/>
            <w:r w:rsidR="00D46BD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Crikvenici, vožnja brodom na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Vrbniku i razgled grada, vodič za razgled grada Vrbnika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965D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Korištenje zatvorenog bazena prema rasporedu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29C" w:rsidRDefault="00A17B08" w:rsidP="008D029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5D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4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39EC" w:rsidP="005402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149AF">
              <w:rPr>
                <w:rFonts w:ascii="Times New Roman" w:hAnsi="Times New Roman"/>
              </w:rPr>
              <w:t xml:space="preserve">. </w:t>
            </w:r>
            <w:r w:rsidR="00057560">
              <w:rPr>
                <w:rFonts w:ascii="Times New Roman" w:hAnsi="Times New Roman"/>
              </w:rPr>
              <w:t>2</w:t>
            </w:r>
            <w:r w:rsidR="0054021F">
              <w:rPr>
                <w:rFonts w:ascii="Times New Roman" w:hAnsi="Times New Roman"/>
              </w:rPr>
              <w:t>. 2020.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D46BD7">
              <w:rPr>
                <w:rFonts w:ascii="Times New Roman" w:hAnsi="Times New Roman"/>
              </w:rPr>
              <w:t>-</w:t>
            </w:r>
            <w:bookmarkStart w:id="1" w:name="_GoBack"/>
            <w:bookmarkEnd w:id="1"/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46BD7" w:rsidP="00D46B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24.2.2020.    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         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965D28">
        <w:trPr>
          <w:jc w:val="center"/>
        </w:trPr>
        <w:tc>
          <w:tcPr>
            <w:tcW w:w="53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6BD7" w:rsidP="005402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149AF">
              <w:rPr>
                <w:rFonts w:ascii="Times New Roman" w:hAnsi="Times New Roman"/>
              </w:rPr>
              <w:t xml:space="preserve">. </w:t>
            </w:r>
            <w:r w:rsidR="00057560">
              <w:rPr>
                <w:rFonts w:ascii="Times New Roman" w:hAnsi="Times New Roman"/>
              </w:rPr>
              <w:t>2</w:t>
            </w:r>
            <w:r w:rsidR="003149AF">
              <w:rPr>
                <w:rFonts w:ascii="Times New Roman" w:hAnsi="Times New Roman"/>
              </w:rPr>
              <w:t>.</w:t>
            </w:r>
            <w:r w:rsidR="0054021F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3149AF">
              <w:rPr>
                <w:rFonts w:ascii="Times New Roman" w:hAnsi="Times New Roman"/>
              </w:rPr>
              <w:t>1</w:t>
            </w:r>
            <w:r w:rsidR="0054021F">
              <w:rPr>
                <w:rFonts w:ascii="Times New Roman" w:hAnsi="Times New Roman"/>
              </w:rPr>
              <w:t>2</w:t>
            </w:r>
            <w:r w:rsidR="003149AF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9504ED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6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504ED">
          <w:rPr>
            <w:b/>
            <w:color w:val="000000"/>
            <w:sz w:val="16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504ED">
          <w:rPr>
            <w:b/>
            <w:color w:val="000000"/>
            <w:sz w:val="16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504ED">
          <w:rPr>
            <w:b/>
            <w:color w:val="000000"/>
            <w:sz w:val="16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6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504ED">
          <w:rPr>
            <w:rFonts w:ascii="Times New Roman" w:hAnsi="Times New Roman"/>
            <w:sz w:val="16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6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5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7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6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16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16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16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504ED" w:rsidDel="00375809">
          <w:rPr>
            <w:color w:val="000000"/>
            <w:sz w:val="16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504ED" w:rsidDel="00375809">
          <w:rPr>
            <w:sz w:val="16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16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504ED" w:rsidDel="00A17B08" w:rsidRDefault="00A17B08">
      <w:pPr>
        <w:spacing w:before="120" w:after="120"/>
        <w:jc w:val="both"/>
        <w:rPr>
          <w:del w:id="91" w:author="zcukelj" w:date="2015-07-30T11:44:00Z"/>
          <w:sz w:val="16"/>
          <w:szCs w:val="16"/>
        </w:rPr>
        <w:pPrChange w:id="92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504E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7560"/>
    <w:rsid w:val="00097199"/>
    <w:rsid w:val="002431CA"/>
    <w:rsid w:val="002F2481"/>
    <w:rsid w:val="003149AF"/>
    <w:rsid w:val="00315926"/>
    <w:rsid w:val="0054021F"/>
    <w:rsid w:val="006B39EC"/>
    <w:rsid w:val="008D029C"/>
    <w:rsid w:val="009504ED"/>
    <w:rsid w:val="00965D28"/>
    <w:rsid w:val="009E0AE8"/>
    <w:rsid w:val="009E58AB"/>
    <w:rsid w:val="00A17B08"/>
    <w:rsid w:val="00A67CFC"/>
    <w:rsid w:val="00A8342D"/>
    <w:rsid w:val="00BD5232"/>
    <w:rsid w:val="00C31F66"/>
    <w:rsid w:val="00CD4729"/>
    <w:rsid w:val="00CF2985"/>
    <w:rsid w:val="00D46BD7"/>
    <w:rsid w:val="00DC6259"/>
    <w:rsid w:val="00FA399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84C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Zbornica</cp:lastModifiedBy>
  <cp:revision>7</cp:revision>
  <cp:lastPrinted>2020-02-11T08:41:00Z</cp:lastPrinted>
  <dcterms:created xsi:type="dcterms:W3CDTF">2020-02-11T08:43:00Z</dcterms:created>
  <dcterms:modified xsi:type="dcterms:W3CDTF">2020-02-12T07:47:00Z</dcterms:modified>
</cp:coreProperties>
</file>